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977"/>
        <w:gridCol w:w="850"/>
        <w:gridCol w:w="1276"/>
        <w:gridCol w:w="1417"/>
      </w:tblGrid>
      <w:tr w:rsidR="003C77CA" w:rsidTr="004F46B6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4F46B6" w:rsidRDefault="000B03E7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 xml:space="preserve">Poddziałanie: </w:t>
            </w:r>
          </w:p>
          <w:p w:rsidR="000B03E7" w:rsidRPr="004F46B6" w:rsidRDefault="003E65BD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DF6132">
        <w:trPr>
          <w:trHeight w:val="495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Default="003C77CA" w:rsidP="004F46B6">
            <w:pPr>
              <w:jc w:val="center"/>
            </w:pPr>
            <w:r w:rsidRPr="004F46B6">
              <w:rPr>
                <w:b/>
              </w:rPr>
              <w:t>półrocze</w:t>
            </w:r>
          </w:p>
          <w:p w:rsidR="003C77CA" w:rsidRPr="004F46B6" w:rsidRDefault="003C77CA" w:rsidP="004F46B6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fundusz/zakres tematyczny</w:t>
            </w:r>
            <w:r w:rsidR="000A2C13" w:rsidRPr="004F46B6">
              <w:rPr>
                <w:b/>
              </w:rPr>
              <w:t>/planowana alokacja</w:t>
            </w:r>
            <w:r w:rsidRPr="004F46B6">
              <w:rPr>
                <w:rStyle w:val="Odwoanieprzypisudolnego"/>
                <w:b/>
              </w:rPr>
              <w:footnoteReference w:id="1"/>
            </w:r>
          </w:p>
        </w:tc>
      </w:tr>
      <w:tr w:rsidR="00DF6132" w:rsidRPr="00534BF3" w:rsidTr="002D4E8E">
        <w:trPr>
          <w:trHeight w:val="330"/>
        </w:trPr>
        <w:tc>
          <w:tcPr>
            <w:tcW w:w="1526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EFRROW</w:t>
            </w:r>
            <w:r w:rsidR="00405E52" w:rsidRPr="004F46B6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EFS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EFMR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</w:tr>
      <w:tr w:rsidR="00700C5E" w:rsidTr="002D4E8E">
        <w:trPr>
          <w:trHeight w:val="45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7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32" w:rsidRPr="000843BC" w:rsidRDefault="00700C5E" w:rsidP="004F46B6">
            <w:pPr>
              <w:rPr>
                <w:sz w:val="18"/>
              </w:rPr>
            </w:pPr>
            <w:r w:rsidRPr="000843BC">
              <w:rPr>
                <w:sz w:val="18"/>
              </w:rPr>
              <w:t>Przedsięwzięcie 1.1.1/</w:t>
            </w:r>
            <w:r w:rsidR="00DF6132" w:rsidRPr="000843BC">
              <w:rPr>
                <w:sz w:val="18"/>
              </w:rPr>
              <w:t xml:space="preserve"> </w:t>
            </w:r>
            <w:r w:rsidR="001B4976" w:rsidRPr="000843BC">
              <w:t xml:space="preserve"> </w:t>
            </w:r>
            <w:r w:rsidR="001B4976" w:rsidRPr="000843BC">
              <w:rPr>
                <w:sz w:val="18"/>
              </w:rPr>
              <w:t>42 619,24 €</w:t>
            </w:r>
          </w:p>
          <w:p w:rsidR="00DF6132" w:rsidRPr="000843BC" w:rsidRDefault="00AE1823" w:rsidP="00AE1823">
            <w:pPr>
              <w:rPr>
                <w:sz w:val="18"/>
              </w:rPr>
            </w:pPr>
            <w:r w:rsidRPr="000843BC">
              <w:rPr>
                <w:sz w:val="18"/>
              </w:rPr>
              <w:t xml:space="preserve">Przedsięwzięcie 2.1.1/ </w:t>
            </w:r>
            <w:r w:rsidR="002D4E8E" w:rsidRPr="000843BC">
              <w:t xml:space="preserve"> </w:t>
            </w:r>
            <w:r w:rsidR="002D4E8E" w:rsidRPr="000843BC">
              <w:rPr>
                <w:sz w:val="18"/>
              </w:rPr>
              <w:t>148 323,15 €</w:t>
            </w:r>
          </w:p>
          <w:p w:rsidR="00F05BFF" w:rsidRPr="000843BC" w:rsidRDefault="00F05BFF" w:rsidP="001B4976">
            <w:pPr>
              <w:rPr>
                <w:sz w:val="20"/>
              </w:rPr>
            </w:pPr>
            <w:r w:rsidRPr="000843BC">
              <w:rPr>
                <w:sz w:val="18"/>
              </w:rPr>
              <w:t xml:space="preserve">Przedsięwzięcie 2.1.2/ </w:t>
            </w:r>
            <w:r w:rsidR="001B4976" w:rsidRPr="000843BC">
              <w:t xml:space="preserve"> </w:t>
            </w:r>
            <w:r w:rsidR="001B4976" w:rsidRPr="000843BC">
              <w:rPr>
                <w:sz w:val="18"/>
              </w:rPr>
              <w:t>81 867,20 €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2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5BFF" w:rsidRPr="000843BC" w:rsidRDefault="00F05BFF" w:rsidP="00750B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13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3B" w:rsidRPr="000843BC" w:rsidRDefault="00967C3B" w:rsidP="00F81D08">
            <w:pPr>
              <w:rPr>
                <w:ins w:id="0" w:author="Asus" w:date="2017-12-08T12:31:00Z"/>
                <w:sz w:val="18"/>
                <w:szCs w:val="18"/>
              </w:rPr>
            </w:pPr>
          </w:p>
          <w:p w:rsidR="00F81D08" w:rsidRPr="000843BC" w:rsidRDefault="00F81D08" w:rsidP="00F81D08">
            <w:pPr>
              <w:rPr>
                <w:sz w:val="18"/>
                <w:szCs w:val="18"/>
              </w:rPr>
            </w:pPr>
            <w:r w:rsidRPr="000843BC">
              <w:rPr>
                <w:sz w:val="18"/>
                <w:szCs w:val="18"/>
              </w:rPr>
              <w:t xml:space="preserve">Przedsięwzięcie 1.2.1/ </w:t>
            </w:r>
            <w:r w:rsidR="002D4E8E" w:rsidRPr="000843BC">
              <w:t xml:space="preserve"> </w:t>
            </w:r>
            <w:r w:rsidR="00CA14EE">
              <w:rPr>
                <w:sz w:val="18"/>
                <w:szCs w:val="18"/>
              </w:rPr>
              <w:t>78268,61</w:t>
            </w:r>
            <w:r w:rsidR="002D4E8E" w:rsidRPr="000843BC">
              <w:rPr>
                <w:sz w:val="18"/>
                <w:szCs w:val="18"/>
              </w:rPr>
              <w:t xml:space="preserve"> €</w:t>
            </w:r>
          </w:p>
          <w:p w:rsidR="00F81D08" w:rsidRPr="000843BC" w:rsidRDefault="00F81D08" w:rsidP="00F81D08">
            <w:pPr>
              <w:rPr>
                <w:sz w:val="18"/>
                <w:szCs w:val="18"/>
              </w:rPr>
            </w:pPr>
            <w:r w:rsidRPr="000843BC">
              <w:rPr>
                <w:sz w:val="18"/>
                <w:szCs w:val="18"/>
              </w:rPr>
              <w:t xml:space="preserve">Przedsięwzięcie 1.3.1/ </w:t>
            </w:r>
            <w:r w:rsidR="00F33454" w:rsidRPr="000843BC">
              <w:t xml:space="preserve">  </w:t>
            </w:r>
            <w:r w:rsidR="00EC66CE" w:rsidRPr="000843BC">
              <w:rPr>
                <w:sz w:val="18"/>
                <w:szCs w:val="18"/>
              </w:rPr>
              <w:t>22370,55</w:t>
            </w:r>
            <w:r w:rsidR="00F33454" w:rsidRPr="000843BC">
              <w:rPr>
                <w:sz w:val="18"/>
                <w:szCs w:val="18"/>
              </w:rPr>
              <w:t xml:space="preserve"> € </w:t>
            </w:r>
            <w:r w:rsidRPr="000843BC">
              <w:rPr>
                <w:sz w:val="18"/>
                <w:szCs w:val="18"/>
              </w:rPr>
              <w:t xml:space="preserve">Przedsięwzięcie 1.3.2/ </w:t>
            </w:r>
            <w:r w:rsidR="00F33454" w:rsidRPr="000843BC">
              <w:rPr>
                <w:sz w:val="18"/>
                <w:szCs w:val="18"/>
              </w:rPr>
              <w:t>170 767,27 €</w:t>
            </w:r>
          </w:p>
          <w:p w:rsidR="00F81D08" w:rsidRPr="000843BC" w:rsidRDefault="00F33454" w:rsidP="00F81D08">
            <w:pPr>
              <w:rPr>
                <w:sz w:val="18"/>
                <w:szCs w:val="18"/>
              </w:rPr>
            </w:pPr>
            <w:r w:rsidRPr="000843BC">
              <w:rPr>
                <w:sz w:val="18"/>
                <w:szCs w:val="18"/>
              </w:rPr>
              <w:t xml:space="preserve">Przedsięwzięcie 1.1.2/ </w:t>
            </w:r>
            <w:r w:rsidRPr="000843BC">
              <w:t xml:space="preserve">  </w:t>
            </w:r>
            <w:r w:rsidR="00EC66CE" w:rsidRPr="000843BC">
              <w:rPr>
                <w:sz w:val="18"/>
                <w:szCs w:val="18"/>
              </w:rPr>
              <w:t>11530,22</w:t>
            </w:r>
            <w:r w:rsidRPr="000843BC">
              <w:rPr>
                <w:sz w:val="18"/>
                <w:szCs w:val="18"/>
              </w:rPr>
              <w:t xml:space="preserve"> €</w:t>
            </w:r>
          </w:p>
          <w:p w:rsidR="00405E52" w:rsidRPr="000843BC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7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7C3B" w:rsidRPr="000843BC" w:rsidRDefault="00F33454" w:rsidP="00967C3B">
            <w:pPr>
              <w:rPr>
                <w:sz w:val="18"/>
                <w:szCs w:val="18"/>
              </w:rPr>
            </w:pPr>
            <w:r w:rsidRPr="000843BC">
              <w:rPr>
                <w:sz w:val="18"/>
                <w:szCs w:val="18"/>
              </w:rPr>
              <w:t xml:space="preserve">Przedsięwzięcie 1.2.3/ </w:t>
            </w:r>
            <w:r w:rsidRPr="000843BC">
              <w:t xml:space="preserve"> </w:t>
            </w:r>
            <w:r w:rsidRPr="000843BC">
              <w:rPr>
                <w:sz w:val="18"/>
                <w:szCs w:val="18"/>
              </w:rPr>
              <w:t>11729,11 €</w:t>
            </w:r>
          </w:p>
          <w:p w:rsidR="00405E52" w:rsidRPr="000843BC" w:rsidRDefault="00405E52" w:rsidP="00750B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6B48" w:rsidRPr="000843BC" w:rsidRDefault="00826B48" w:rsidP="007C7E18">
            <w:pPr>
              <w:rPr>
                <w:sz w:val="18"/>
              </w:rPr>
            </w:pPr>
            <w:r w:rsidRPr="000843BC">
              <w:rPr>
                <w:sz w:val="18"/>
              </w:rPr>
              <w:t xml:space="preserve">Przedsięwzięcie 1.1.1/ </w:t>
            </w:r>
            <w:r w:rsidR="001B4976" w:rsidRPr="000843BC">
              <w:t xml:space="preserve"> </w:t>
            </w:r>
            <w:r w:rsidR="001B4976" w:rsidRPr="000843BC">
              <w:rPr>
                <w:sz w:val="18"/>
              </w:rPr>
              <w:t>10 986,83 €</w:t>
            </w:r>
          </w:p>
          <w:p w:rsidR="00405E52" w:rsidRPr="000843BC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6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E7D" w:rsidRPr="000843BC" w:rsidRDefault="00330E7D" w:rsidP="004F46B6">
            <w:pPr>
              <w:rPr>
                <w:sz w:val="18"/>
              </w:rPr>
            </w:pPr>
            <w:r w:rsidRPr="000843BC">
              <w:rPr>
                <w:sz w:val="18"/>
              </w:rPr>
              <w:t>Przedsięwzięcie</w:t>
            </w:r>
            <w:r w:rsidR="00123351" w:rsidRPr="000843BC">
              <w:rPr>
                <w:sz w:val="18"/>
              </w:rPr>
              <w:t xml:space="preserve"> 2.1.1/ </w:t>
            </w:r>
            <w:r w:rsidR="001B4976" w:rsidRPr="000843BC">
              <w:t xml:space="preserve"> </w:t>
            </w:r>
            <w:r w:rsidR="001B4976" w:rsidRPr="000843BC">
              <w:rPr>
                <w:sz w:val="18"/>
              </w:rPr>
              <w:t>174 388,40 €</w:t>
            </w:r>
          </w:p>
          <w:p w:rsidR="00330E7D" w:rsidRPr="000843BC" w:rsidRDefault="00AE1823" w:rsidP="001B4976">
            <w:pPr>
              <w:rPr>
                <w:sz w:val="18"/>
              </w:rPr>
            </w:pPr>
            <w:r w:rsidRPr="000843BC">
              <w:rPr>
                <w:sz w:val="18"/>
              </w:rPr>
              <w:t xml:space="preserve">Przedsięwzięcie 2.1.2/ </w:t>
            </w:r>
            <w:r w:rsidR="001B4976" w:rsidRPr="000843BC">
              <w:t xml:space="preserve"> </w:t>
            </w:r>
            <w:r w:rsidR="001B4976" w:rsidRPr="000843BC">
              <w:rPr>
                <w:sz w:val="18"/>
              </w:rPr>
              <w:t>76316,06 €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21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F7756" w:rsidRPr="000843BC" w:rsidRDefault="001F7756" w:rsidP="001F7756">
            <w:pPr>
              <w:rPr>
                <w:sz w:val="18"/>
              </w:rPr>
            </w:pPr>
            <w:r w:rsidRPr="000843BC">
              <w:rPr>
                <w:sz w:val="18"/>
              </w:rPr>
              <w:t xml:space="preserve">Przedsięwzięcie 1.1.1/ </w:t>
            </w:r>
            <w:r w:rsidR="001B4976" w:rsidRPr="000843BC">
              <w:t xml:space="preserve"> </w:t>
            </w:r>
            <w:r w:rsidR="00877211">
              <w:rPr>
                <w:sz w:val="18"/>
              </w:rPr>
              <w:t>82053,41</w:t>
            </w:r>
            <w:r w:rsidR="001B4976" w:rsidRPr="000843BC">
              <w:rPr>
                <w:sz w:val="18"/>
              </w:rPr>
              <w:t xml:space="preserve"> €</w:t>
            </w:r>
          </w:p>
          <w:p w:rsidR="001F7756" w:rsidRPr="000843BC" w:rsidRDefault="001F7756" w:rsidP="001F7756">
            <w:pPr>
              <w:rPr>
                <w:sz w:val="18"/>
                <w:szCs w:val="18"/>
              </w:rPr>
            </w:pPr>
            <w:r w:rsidRPr="000843BC">
              <w:rPr>
                <w:sz w:val="18"/>
                <w:szCs w:val="18"/>
              </w:rPr>
              <w:t xml:space="preserve">Przedsięwzięcie 1.2.2/ </w:t>
            </w:r>
            <w:r w:rsidR="00F33454" w:rsidRPr="000843BC">
              <w:t xml:space="preserve"> </w:t>
            </w:r>
            <w:r w:rsidR="00F33454" w:rsidRPr="000843BC">
              <w:rPr>
                <w:sz w:val="18"/>
                <w:szCs w:val="18"/>
              </w:rPr>
              <w:t>19 672,47 €</w:t>
            </w:r>
          </w:p>
          <w:p w:rsidR="001F7756" w:rsidRPr="000843BC" w:rsidRDefault="001F7756" w:rsidP="007E6B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E6B77" w:rsidRPr="000843BC" w:rsidRDefault="007E6B77" w:rsidP="007E6B77">
            <w:pPr>
              <w:rPr>
                <w:sz w:val="18"/>
                <w:szCs w:val="18"/>
              </w:rPr>
            </w:pPr>
            <w:r w:rsidRPr="000843BC">
              <w:rPr>
                <w:sz w:val="18"/>
                <w:szCs w:val="18"/>
              </w:rPr>
              <w:t xml:space="preserve">Przedsięwzięcie 1.1.3/ </w:t>
            </w:r>
            <w:r w:rsidR="00F33454" w:rsidRPr="000843BC">
              <w:t xml:space="preserve"> </w:t>
            </w:r>
            <w:r w:rsidR="00F33454" w:rsidRPr="000843BC">
              <w:rPr>
                <w:sz w:val="18"/>
                <w:szCs w:val="18"/>
              </w:rPr>
              <w:t>21 405,95 €</w:t>
            </w:r>
          </w:p>
          <w:p w:rsidR="007E6B77" w:rsidRPr="000843BC" w:rsidRDefault="007E6B77" w:rsidP="007E6B77">
            <w:pPr>
              <w:rPr>
                <w:sz w:val="18"/>
                <w:szCs w:val="18"/>
              </w:rPr>
            </w:pPr>
            <w:r w:rsidRPr="000843BC">
              <w:rPr>
                <w:sz w:val="18"/>
                <w:szCs w:val="18"/>
              </w:rPr>
              <w:t xml:space="preserve">Przedsięwzięcie 2.1.1/ </w:t>
            </w:r>
            <w:r w:rsidR="00DD7C92">
              <w:rPr>
                <w:sz w:val="18"/>
                <w:szCs w:val="18"/>
              </w:rPr>
              <w:t>143298,47</w:t>
            </w:r>
            <w:bookmarkStart w:id="1" w:name="_GoBack"/>
            <w:bookmarkEnd w:id="1"/>
            <w:r w:rsidR="001B4976" w:rsidRPr="000843BC">
              <w:rPr>
                <w:sz w:val="18"/>
                <w:szCs w:val="18"/>
              </w:rPr>
              <w:t xml:space="preserve"> €</w:t>
            </w:r>
          </w:p>
          <w:p w:rsidR="00405E52" w:rsidRPr="000843BC" w:rsidRDefault="007E6B77" w:rsidP="001B4976">
            <w:pPr>
              <w:rPr>
                <w:sz w:val="18"/>
                <w:szCs w:val="18"/>
              </w:rPr>
            </w:pPr>
            <w:r w:rsidRPr="000843BC">
              <w:rPr>
                <w:sz w:val="18"/>
                <w:szCs w:val="18"/>
              </w:rPr>
              <w:t xml:space="preserve">Przedsięwzięcie 2.1.2/ </w:t>
            </w:r>
            <w:r w:rsidR="001B4976" w:rsidRPr="000843BC">
              <w:t xml:space="preserve"> </w:t>
            </w:r>
            <w:r w:rsidR="001B4976" w:rsidRPr="000843BC">
              <w:rPr>
                <w:sz w:val="18"/>
                <w:szCs w:val="18"/>
              </w:rPr>
              <w:t>59 657,96 €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06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5E52" w:rsidRPr="000843BC" w:rsidRDefault="000F21F0" w:rsidP="002D4E8E">
            <w:pPr>
              <w:rPr>
                <w:sz w:val="18"/>
                <w:szCs w:val="18"/>
              </w:rPr>
            </w:pPr>
            <w:r w:rsidRPr="000843BC">
              <w:rPr>
                <w:sz w:val="18"/>
                <w:szCs w:val="18"/>
              </w:rPr>
              <w:t xml:space="preserve">Przedsięwzięcie 1.2.1/ </w:t>
            </w:r>
            <w:r w:rsidR="002D4E8E" w:rsidRPr="000843BC">
              <w:t xml:space="preserve"> </w:t>
            </w:r>
            <w:r w:rsidR="002D4E8E" w:rsidRPr="000843BC">
              <w:rPr>
                <w:sz w:val="18"/>
                <w:szCs w:val="18"/>
              </w:rPr>
              <w:t>21 714,57 €</w:t>
            </w: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E30E9F">
        <w:trPr>
          <w:trHeight w:val="41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4E8E" w:rsidRDefault="002D4E8E" w:rsidP="004F46B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Przedsięwzięcie</w:t>
            </w:r>
            <w:r w:rsidR="001B4976">
              <w:rPr>
                <w:color w:val="FF0000"/>
                <w:sz w:val="18"/>
                <w:szCs w:val="18"/>
              </w:rPr>
              <w:t xml:space="preserve"> 1.1.1/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="000843BC" w:rsidRPr="000843BC">
              <w:rPr>
                <w:color w:val="FF0000"/>
                <w:sz w:val="18"/>
                <w:szCs w:val="18"/>
              </w:rPr>
              <w:t>28090,52</w:t>
            </w:r>
            <w:r w:rsidR="000843B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€</w:t>
            </w:r>
          </w:p>
          <w:p w:rsidR="002D4E8E" w:rsidRDefault="001B4976" w:rsidP="004F46B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Przedsięwzięcie 1.2.1/</w:t>
            </w:r>
            <w:r w:rsidR="002D4E8E">
              <w:rPr>
                <w:color w:val="FF0000"/>
                <w:sz w:val="18"/>
                <w:szCs w:val="18"/>
              </w:rPr>
              <w:t xml:space="preserve"> </w:t>
            </w:r>
            <w:r w:rsidR="002D4E8E">
              <w:t xml:space="preserve"> </w:t>
            </w:r>
            <w:r w:rsidR="000843BC" w:rsidRPr="000843BC">
              <w:rPr>
                <w:color w:val="FF0000"/>
                <w:sz w:val="18"/>
              </w:rPr>
              <w:t>27365,24</w:t>
            </w:r>
            <w:r w:rsidR="000843BC">
              <w:rPr>
                <w:color w:val="FF0000"/>
                <w:sz w:val="18"/>
              </w:rPr>
              <w:t xml:space="preserve"> </w:t>
            </w:r>
            <w:r w:rsidR="002D4E8E">
              <w:rPr>
                <w:color w:val="FF0000"/>
                <w:sz w:val="18"/>
                <w:szCs w:val="18"/>
              </w:rPr>
              <w:t>€</w:t>
            </w:r>
          </w:p>
          <w:p w:rsidR="002D4E8E" w:rsidRPr="00DF6132" w:rsidRDefault="002D4E8E" w:rsidP="002D4E8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Przedsięwzięcie 2.1.1</w:t>
            </w:r>
            <w:r w:rsidR="001B4976">
              <w:rPr>
                <w:color w:val="FF0000"/>
                <w:sz w:val="18"/>
                <w:szCs w:val="18"/>
              </w:rPr>
              <w:t>/</w:t>
            </w:r>
            <w:r>
              <w:t xml:space="preserve"> </w:t>
            </w:r>
            <w:r w:rsidR="000843BC" w:rsidRPr="000843BC">
              <w:rPr>
                <w:color w:val="FF0000"/>
                <w:sz w:val="18"/>
                <w:szCs w:val="18"/>
              </w:rPr>
              <w:t>78648,76</w:t>
            </w:r>
            <w:r w:rsidR="000843B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E30E9F" w:rsidTr="00E30E9F">
        <w:trPr>
          <w:trHeight w:val="412"/>
        </w:trPr>
        <w:tc>
          <w:tcPr>
            <w:tcW w:w="1526" w:type="dxa"/>
            <w:vMerge/>
            <w:shd w:val="clear" w:color="auto" w:fill="EEECE1"/>
            <w:vAlign w:val="center"/>
          </w:tcPr>
          <w:p w:rsidR="00E30E9F" w:rsidRPr="004F46B6" w:rsidRDefault="00E30E9F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0E9F" w:rsidRDefault="00E30E9F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0E9F" w:rsidRPr="000843BC" w:rsidRDefault="00E30E9F" w:rsidP="00E30E9F">
            <w:pPr>
              <w:rPr>
                <w:sz w:val="18"/>
                <w:szCs w:val="18"/>
              </w:rPr>
            </w:pPr>
            <w:r w:rsidRPr="000843BC">
              <w:rPr>
                <w:sz w:val="18"/>
                <w:szCs w:val="18"/>
              </w:rPr>
              <w:t>Przedsięwzięcie 1.3.2/</w:t>
            </w:r>
            <w:r w:rsidRPr="000843BC">
              <w:t xml:space="preserve"> </w:t>
            </w:r>
            <w:r w:rsidRPr="000843BC">
              <w:rPr>
                <w:sz w:val="18"/>
                <w:szCs w:val="18"/>
              </w:rPr>
              <w:t>76 426,01</w:t>
            </w:r>
            <w:r w:rsidR="000843BC">
              <w:rPr>
                <w:sz w:val="18"/>
                <w:szCs w:val="18"/>
              </w:rPr>
              <w:t xml:space="preserve"> </w:t>
            </w:r>
            <w:r w:rsidRPr="000843BC">
              <w:rPr>
                <w:sz w:val="18"/>
                <w:szCs w:val="18"/>
              </w:rPr>
              <w:t xml:space="preserve"> €</w:t>
            </w:r>
          </w:p>
          <w:p w:rsidR="00E30E9F" w:rsidRDefault="00E30E9F" w:rsidP="004F46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0E9F" w:rsidRDefault="00E30E9F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0E9F" w:rsidRDefault="00E30E9F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0E9F" w:rsidRDefault="00E30E9F" w:rsidP="004F46B6"/>
        </w:tc>
      </w:tr>
      <w:tr w:rsidR="00DF6132" w:rsidTr="002D4E8E">
        <w:trPr>
          <w:trHeight w:val="42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3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0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4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Default="00405E52" w:rsidP="004F46B6"/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</w:tbl>
    <w:p w:rsidR="00E57670" w:rsidRDefault="00E57670"/>
    <w:sectPr w:rsidR="00E57670" w:rsidSect="00E3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88" w:rsidRDefault="00FF0B88" w:rsidP="0016437F">
      <w:r>
        <w:separator/>
      </w:r>
    </w:p>
  </w:endnote>
  <w:endnote w:type="continuationSeparator" w:id="0">
    <w:p w:rsidR="00FF0B88" w:rsidRDefault="00FF0B88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88" w:rsidRDefault="00FF0B88" w:rsidP="0016437F">
      <w:r>
        <w:separator/>
      </w:r>
    </w:p>
  </w:footnote>
  <w:footnote w:type="continuationSeparator" w:id="0">
    <w:p w:rsidR="00FF0B88" w:rsidRDefault="00FF0B88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176B1"/>
    <w:rsid w:val="0003362E"/>
    <w:rsid w:val="000764FC"/>
    <w:rsid w:val="000843BC"/>
    <w:rsid w:val="000A2C13"/>
    <w:rsid w:val="000B03E7"/>
    <w:rsid w:val="000C1F73"/>
    <w:rsid w:val="000F21F0"/>
    <w:rsid w:val="000F4AF5"/>
    <w:rsid w:val="00123351"/>
    <w:rsid w:val="00140539"/>
    <w:rsid w:val="0016437F"/>
    <w:rsid w:val="00197C2A"/>
    <w:rsid w:val="001B059E"/>
    <w:rsid w:val="001B4976"/>
    <w:rsid w:val="001F7756"/>
    <w:rsid w:val="002448DD"/>
    <w:rsid w:val="00251940"/>
    <w:rsid w:val="0027184D"/>
    <w:rsid w:val="002D4E8E"/>
    <w:rsid w:val="002F2ADC"/>
    <w:rsid w:val="00303C72"/>
    <w:rsid w:val="003046EF"/>
    <w:rsid w:val="00330E7D"/>
    <w:rsid w:val="003B4C7F"/>
    <w:rsid w:val="003C77CA"/>
    <w:rsid w:val="003E1203"/>
    <w:rsid w:val="003E65BD"/>
    <w:rsid w:val="003F5727"/>
    <w:rsid w:val="00405E52"/>
    <w:rsid w:val="00426693"/>
    <w:rsid w:val="004279CD"/>
    <w:rsid w:val="004C0990"/>
    <w:rsid w:val="004F46B6"/>
    <w:rsid w:val="005104CB"/>
    <w:rsid w:val="005657D0"/>
    <w:rsid w:val="0057556D"/>
    <w:rsid w:val="005B611F"/>
    <w:rsid w:val="00650AA2"/>
    <w:rsid w:val="00670D7D"/>
    <w:rsid w:val="006C17BD"/>
    <w:rsid w:val="00700C5E"/>
    <w:rsid w:val="00725980"/>
    <w:rsid w:val="007429C1"/>
    <w:rsid w:val="00750BCB"/>
    <w:rsid w:val="007B6B9E"/>
    <w:rsid w:val="007C7E18"/>
    <w:rsid w:val="007E6B77"/>
    <w:rsid w:val="00804F20"/>
    <w:rsid w:val="00826B48"/>
    <w:rsid w:val="00877211"/>
    <w:rsid w:val="008E4430"/>
    <w:rsid w:val="008F1D21"/>
    <w:rsid w:val="00951A55"/>
    <w:rsid w:val="00961D61"/>
    <w:rsid w:val="00967C3B"/>
    <w:rsid w:val="00A83D1C"/>
    <w:rsid w:val="00AE1823"/>
    <w:rsid w:val="00B16416"/>
    <w:rsid w:val="00B24B74"/>
    <w:rsid w:val="00B82D41"/>
    <w:rsid w:val="00B91123"/>
    <w:rsid w:val="00B9273B"/>
    <w:rsid w:val="00C152F0"/>
    <w:rsid w:val="00C23F1C"/>
    <w:rsid w:val="00C24D1D"/>
    <w:rsid w:val="00C57033"/>
    <w:rsid w:val="00CA14EE"/>
    <w:rsid w:val="00CD236D"/>
    <w:rsid w:val="00D02D94"/>
    <w:rsid w:val="00D0321B"/>
    <w:rsid w:val="00D073B0"/>
    <w:rsid w:val="00D23823"/>
    <w:rsid w:val="00D36658"/>
    <w:rsid w:val="00DB36E0"/>
    <w:rsid w:val="00DD7C92"/>
    <w:rsid w:val="00DF6132"/>
    <w:rsid w:val="00E05DF9"/>
    <w:rsid w:val="00E30E9F"/>
    <w:rsid w:val="00E51F53"/>
    <w:rsid w:val="00E57670"/>
    <w:rsid w:val="00E80896"/>
    <w:rsid w:val="00EB05B4"/>
    <w:rsid w:val="00EB1CBA"/>
    <w:rsid w:val="00EC66CE"/>
    <w:rsid w:val="00F02096"/>
    <w:rsid w:val="00F05BFF"/>
    <w:rsid w:val="00F33454"/>
    <w:rsid w:val="00F33E43"/>
    <w:rsid w:val="00F51FC8"/>
    <w:rsid w:val="00F7144C"/>
    <w:rsid w:val="00F73920"/>
    <w:rsid w:val="00F81D08"/>
    <w:rsid w:val="00F82D2A"/>
    <w:rsid w:val="00FE466A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49E3-64DD-4B58-8F12-C74C1AC6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DAWID</cp:lastModifiedBy>
  <cp:revision>6</cp:revision>
  <cp:lastPrinted>2016-04-29T07:41:00Z</cp:lastPrinted>
  <dcterms:created xsi:type="dcterms:W3CDTF">2021-04-20T07:03:00Z</dcterms:created>
  <dcterms:modified xsi:type="dcterms:W3CDTF">2021-04-20T11:31:00Z</dcterms:modified>
</cp:coreProperties>
</file>